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F4D4" w14:textId="7641C845" w:rsidR="00D73B3A" w:rsidRDefault="00D73B3A" w:rsidP="00D73B3A">
      <w:pPr>
        <w:rPr>
          <w:ins w:id="0" w:author="Robert Sanders" w:date="2021-01-08T09:35:00Z"/>
          <w:b/>
          <w:bCs/>
          <w:sz w:val="24"/>
          <w:szCs w:val="24"/>
        </w:rPr>
      </w:pPr>
      <w:bookmarkStart w:id="1" w:name="_Hlk60991074"/>
      <w:ins w:id="2" w:author="Robert Sanders" w:date="2021-01-08T09:35:00Z">
        <w:r>
          <w:rPr>
            <w:b/>
            <w:bCs/>
            <w:sz w:val="24"/>
            <w:szCs w:val="24"/>
          </w:rPr>
          <w:t>To           :              Headteachers</w:t>
        </w:r>
        <w:r>
          <w:rPr>
            <w:b/>
            <w:bCs/>
            <w:sz w:val="24"/>
            <w:szCs w:val="24"/>
          </w:rPr>
          <w:t>, Chairs of Governors, Ex-Officio Governors</w:t>
        </w:r>
      </w:ins>
      <w:ins w:id="3" w:author="Robert Sanders" w:date="2021-01-08T09:36:00Z">
        <w:r>
          <w:rPr>
            <w:b/>
            <w:bCs/>
            <w:sz w:val="24"/>
            <w:szCs w:val="24"/>
          </w:rPr>
          <w:t>, Foundation Governors</w:t>
        </w:r>
      </w:ins>
    </w:p>
    <w:p w14:paraId="38135A4F" w14:textId="6B0C7723" w:rsidR="00D73B3A" w:rsidRDefault="00D73B3A" w:rsidP="00D73B3A">
      <w:pPr>
        <w:outlineLvl w:val="0"/>
        <w:rPr>
          <w:ins w:id="4" w:author="Robert Sanders" w:date="2021-01-08T09:35:00Z"/>
          <w:b/>
          <w:bCs/>
          <w:sz w:val="24"/>
          <w:szCs w:val="24"/>
        </w:rPr>
      </w:pPr>
      <w:ins w:id="5" w:author="Robert Sanders" w:date="2021-01-08T09:35:00Z">
        <w:r>
          <w:rPr>
            <w:b/>
            <w:bCs/>
            <w:sz w:val="24"/>
            <w:szCs w:val="24"/>
          </w:rPr>
          <w:t xml:space="preserve">From     :               </w:t>
        </w:r>
      </w:ins>
      <w:ins w:id="6" w:author="Robert Sanders" w:date="2021-01-08T09:36:00Z">
        <w:r>
          <w:rPr>
            <w:b/>
            <w:bCs/>
            <w:sz w:val="24"/>
            <w:szCs w:val="24"/>
          </w:rPr>
          <w:t>The Education Team</w:t>
        </w:r>
      </w:ins>
    </w:p>
    <w:p w14:paraId="11CC319B" w14:textId="77777777" w:rsidR="00D73B3A" w:rsidRDefault="00D73B3A" w:rsidP="00D73B3A">
      <w:pPr>
        <w:rPr>
          <w:ins w:id="7" w:author="Robert Sanders" w:date="2021-01-08T09:35:00Z"/>
          <w:b/>
          <w:bCs/>
          <w:sz w:val="24"/>
          <w:szCs w:val="24"/>
        </w:rPr>
      </w:pPr>
      <w:ins w:id="8" w:author="Robert Sanders" w:date="2021-01-08T09:35:00Z">
        <w:r>
          <w:rPr>
            <w:b/>
            <w:bCs/>
            <w:sz w:val="24"/>
            <w:szCs w:val="24"/>
          </w:rPr>
          <w:t>Date      :               8th January 2021</w:t>
        </w:r>
      </w:ins>
    </w:p>
    <w:p w14:paraId="137B52FD" w14:textId="02344E82" w:rsidR="00D73B3A" w:rsidRDefault="00D73B3A" w:rsidP="00D73B3A">
      <w:pPr>
        <w:rPr>
          <w:ins w:id="9" w:author="Robert Sanders" w:date="2021-01-08T09:35:00Z"/>
          <w:b/>
          <w:bCs/>
          <w:sz w:val="24"/>
          <w:szCs w:val="24"/>
        </w:rPr>
      </w:pPr>
      <w:ins w:id="10" w:author="Robert Sanders" w:date="2021-01-08T09:35:00Z">
        <w:r>
          <w:rPr>
            <w:b/>
            <w:bCs/>
            <w:sz w:val="24"/>
            <w:szCs w:val="24"/>
          </w:rPr>
          <w:t>Re           :              </w:t>
        </w:r>
      </w:ins>
      <w:ins w:id="11" w:author="Robert Sanders" w:date="2021-01-08T09:38:00Z">
        <w:r>
          <w:rPr>
            <w:b/>
            <w:bCs/>
            <w:sz w:val="24"/>
            <w:szCs w:val="24"/>
          </w:rPr>
          <w:t>Spring Term 2021</w:t>
        </w:r>
      </w:ins>
    </w:p>
    <w:bookmarkEnd w:id="1"/>
    <w:p w14:paraId="4EC920AF" w14:textId="0ACFEC42" w:rsidR="001B6443" w:rsidDel="00BE1412" w:rsidRDefault="001B6443">
      <w:pPr>
        <w:rPr>
          <w:del w:id="12" w:author="Robert Sanders" w:date="2021-01-07T11:41:00Z"/>
        </w:rPr>
      </w:pPr>
      <w:del w:id="13" w:author="Robert Sanders" w:date="2021-01-07T11:41:00Z">
        <w:r w:rsidDel="00BE1412">
          <w:delText xml:space="preserve">The Education team would like to extend their New Year best wishes to everyone and </w:delText>
        </w:r>
        <w:r w:rsidR="00204BDE" w:rsidDel="00BE1412">
          <w:delText xml:space="preserve">we hope that you all managed to get a break and spend </w:delText>
        </w:r>
        <w:r w:rsidR="002976F0" w:rsidDel="00BE1412">
          <w:delText xml:space="preserve">quality </w:delText>
        </w:r>
        <w:r w:rsidR="00204BDE" w:rsidDel="00BE1412">
          <w:delText xml:space="preserve">time with your families over the Christmas period. Nevertheless, </w:delText>
        </w:r>
        <w:r w:rsidDel="00BE1412">
          <w:delText>at the same time</w:delText>
        </w:r>
        <w:r w:rsidR="002976F0" w:rsidDel="00BE1412">
          <w:delText xml:space="preserve"> we</w:delText>
        </w:r>
        <w:r w:rsidDel="00BE1412">
          <w:delText xml:space="preserve"> acknowledge what a </w:delText>
        </w:r>
      </w:del>
      <w:ins w:id="14" w:author="Richard Wharton" w:date="2021-01-07T10:46:00Z">
        <w:del w:id="15" w:author="Robert Sanders" w:date="2021-01-07T11:41:00Z">
          <w:r w:rsidR="00222CED" w:rsidDel="00BE1412">
            <w:delText xml:space="preserve">We are very much aware that this has been an incredibly </w:delText>
          </w:r>
        </w:del>
      </w:ins>
      <w:del w:id="16" w:author="Robert Sanders" w:date="2021-01-07T11:41:00Z">
        <w:r w:rsidDel="00BE1412">
          <w:delText xml:space="preserve">challenging start to the new term </w:delText>
        </w:r>
      </w:del>
      <w:ins w:id="17" w:author="Richard Wharton" w:date="2021-01-07T10:52:00Z">
        <w:del w:id="18" w:author="Robert Sanders" w:date="2021-01-07T11:41:00Z">
          <w:r w:rsidR="00222CED" w:rsidDel="00BE1412">
            <w:delText>for everyone who has responsibility</w:delText>
          </w:r>
        </w:del>
      </w:ins>
      <w:ins w:id="19" w:author="Richard Wharton" w:date="2021-01-07T10:47:00Z">
        <w:del w:id="20" w:author="Robert Sanders" w:date="2021-01-07T11:41:00Z">
          <w:r w:rsidR="00222CED" w:rsidDel="00BE1412">
            <w:delText xml:space="preserve"> for the education of children in our schools</w:delText>
          </w:r>
        </w:del>
      </w:ins>
      <w:ins w:id="21" w:author="Richard Wharton" w:date="2021-01-07T10:52:00Z">
        <w:del w:id="22" w:author="Robert Sanders" w:date="2021-01-07T11:41:00Z">
          <w:r w:rsidR="00222CED" w:rsidDel="00BE1412">
            <w:delText>, b</w:delText>
          </w:r>
        </w:del>
      </w:ins>
      <w:ins w:id="23" w:author="Richard Wharton" w:date="2021-01-07T10:53:00Z">
        <w:del w:id="24" w:author="Robert Sanders" w:date="2021-01-07T11:41:00Z">
          <w:r w:rsidR="00222CED" w:rsidDel="00BE1412">
            <w:delText>ut most particularly for our headteachers</w:delText>
          </w:r>
        </w:del>
      </w:ins>
      <w:ins w:id="25" w:author="Richard Wharton" w:date="2021-01-07T10:47:00Z">
        <w:del w:id="26" w:author="Robert Sanders" w:date="2021-01-07T11:38:00Z">
          <w:r w:rsidR="00222CED" w:rsidDel="003E1522">
            <w:delText>.</w:delText>
          </w:r>
        </w:del>
      </w:ins>
      <w:del w:id="27" w:author="Robert Sanders" w:date="2021-01-07T11:41:00Z">
        <w:r w:rsidDel="00BE1412">
          <w:delText xml:space="preserve">it will have been. </w:delText>
        </w:r>
      </w:del>
      <w:ins w:id="28" w:author="Richard Wharton" w:date="2021-01-07T10:54:00Z">
        <w:del w:id="29" w:author="Robert Sanders" w:date="2021-01-07T11:41:00Z">
          <w:r w:rsidR="00222CED" w:rsidDel="00BE1412">
            <w:delText>Your work on navigating a way forward through s</w:delText>
          </w:r>
        </w:del>
      </w:ins>
      <w:del w:id="30" w:author="Robert Sanders" w:date="2021-01-07T11:41:00Z">
        <w:r w:rsidDel="00BE1412">
          <w:delText xml:space="preserve">So much rapid change in tier restrictions, and now a national lockdown, </w:delText>
        </w:r>
      </w:del>
      <w:ins w:id="31" w:author="Richard Wharton" w:date="2021-01-07T10:54:00Z">
        <w:del w:id="32" w:author="Robert Sanders" w:date="2021-01-07T11:41:00Z">
          <w:r w:rsidR="00222CED" w:rsidDel="00BE1412">
            <w:delText>has been exceptional.</w:delText>
          </w:r>
        </w:del>
      </w:ins>
      <w:del w:id="33" w:author="Robert Sanders" w:date="2021-01-07T11:41:00Z">
        <w:r w:rsidDel="00BE1412">
          <w:delText>it has been hard to keep up with all the rule changes</w:delText>
        </w:r>
      </w:del>
      <w:del w:id="34" w:author="Robert Sanders" w:date="2021-01-07T11:38:00Z">
        <w:r w:rsidR="007C7E0A" w:rsidDel="003E1522">
          <w:delText>.</w:delText>
        </w:r>
        <w:r w:rsidDel="003E1522">
          <w:delText xml:space="preserve"> </w:delText>
        </w:r>
      </w:del>
      <w:del w:id="35" w:author="Robert Sanders" w:date="2021-01-07T11:41:00Z">
        <w:r w:rsidDel="00BE1412">
          <w:delText>We are</w:delText>
        </w:r>
      </w:del>
      <w:del w:id="36" w:author="Robert Sanders" w:date="2021-01-07T11:38:00Z">
        <w:r w:rsidDel="003E1522">
          <w:delText xml:space="preserve"> </w:delText>
        </w:r>
      </w:del>
      <w:del w:id="37" w:author="Robert Sanders" w:date="2021-01-07T11:41:00Z">
        <w:r w:rsidDel="00BE1412">
          <w:delText xml:space="preserve">so </w:delText>
        </w:r>
      </w:del>
      <w:ins w:id="38" w:author="Richard Wharton" w:date="2021-01-07T10:54:00Z">
        <w:del w:id="39" w:author="Robert Sanders" w:date="2021-01-07T11:41:00Z">
          <w:r w:rsidR="00222CED" w:rsidDel="00BE1412">
            <w:delText xml:space="preserve">immensely </w:delText>
          </w:r>
        </w:del>
      </w:ins>
      <w:del w:id="40" w:author="Robert Sanders" w:date="2021-01-07T11:41:00Z">
        <w:r w:rsidDel="00BE1412">
          <w:delText xml:space="preserve">thankful and grateful that our diocesan schools are full of such dedicated professionals, committed to serving the children of their school communities </w:delText>
        </w:r>
        <w:r w:rsidR="00204BDE" w:rsidDel="00BE1412">
          <w:delText>in the best ways possible</w:delText>
        </w:r>
        <w:r w:rsidR="007C7E0A" w:rsidDel="00BE1412">
          <w:delText>,</w:delText>
        </w:r>
        <w:r w:rsidR="00204BDE" w:rsidDel="00BE1412">
          <w:delText xml:space="preserve"> despite the circumstances.</w:delText>
        </w:r>
      </w:del>
    </w:p>
    <w:p w14:paraId="7C5D0DA0" w14:textId="44C8F653" w:rsidR="001B6443" w:rsidDel="00BE1412" w:rsidRDefault="00204BDE">
      <w:pPr>
        <w:rPr>
          <w:ins w:id="41" w:author="Richard Wharton" w:date="2021-01-07T10:57:00Z"/>
          <w:del w:id="42" w:author="Robert Sanders" w:date="2021-01-07T11:41:00Z"/>
        </w:rPr>
      </w:pPr>
      <w:del w:id="43" w:author="Robert Sanders" w:date="2021-01-07T11:41:00Z">
        <w:r w:rsidDel="00BE1412">
          <w:delText>We have been pleased to receive positive feedback regarding the</w:delText>
        </w:r>
        <w:r w:rsidR="007C7E0A" w:rsidDel="00BE1412">
          <w:delText xml:space="preserve"> </w:delText>
        </w:r>
        <w:r w:rsidDel="00BE1412">
          <w:delText xml:space="preserve">resources </w:delText>
        </w:r>
        <w:r w:rsidR="007C7E0A" w:rsidDel="00BE1412">
          <w:delText xml:space="preserve">we </w:delText>
        </w:r>
        <w:r w:rsidDel="00BE1412">
          <w:delText>sent out last term</w:delText>
        </w:r>
        <w:r w:rsidR="007C7E0A" w:rsidDel="00BE1412">
          <w:delText xml:space="preserve"> and</w:delText>
        </w:r>
        <w:r w:rsidDel="00BE1412">
          <w:delText xml:space="preserve"> further resources have been planned for this term. However, given there is another lockdown in place</w:delText>
        </w:r>
        <w:r w:rsidR="007C7E0A" w:rsidDel="00BE1412">
          <w:delText>,</w:delText>
        </w:r>
        <w:r w:rsidDel="00BE1412">
          <w:delText xml:space="preserve"> and many children will be learning from home, resources will need to be tailored differently. With this in mind, we are keen to</w:delText>
        </w:r>
        <w:r w:rsidR="007C7E0A" w:rsidDel="00BE1412">
          <w:delText xml:space="preserve"> </w:delText>
        </w:r>
        <w:r w:rsidDel="00BE1412">
          <w:delText xml:space="preserve">hear from those of you who would be happy to share their thoughts about </w:delText>
        </w:r>
        <w:r w:rsidR="007C7E0A" w:rsidDel="00BE1412">
          <w:delText>further resources</w:delText>
        </w:r>
        <w:r w:rsidDel="00BE1412">
          <w:delText xml:space="preserve"> that we could usefully provide</w:delText>
        </w:r>
        <w:r w:rsidR="007C7E0A" w:rsidDel="00BE1412">
          <w:delText xml:space="preserve"> and for other ways in which the team could support</w:delText>
        </w:r>
        <w:r w:rsidR="002976F0" w:rsidDel="00BE1412">
          <w:delText xml:space="preserve"> our schools</w:delText>
        </w:r>
        <w:r w:rsidDel="00BE1412">
          <w:delText xml:space="preserve">.  </w:delText>
        </w:r>
        <w:r w:rsidR="007C7E0A" w:rsidDel="00BE1412">
          <w:delText>We appreciate that time is at a premium but if</w:delText>
        </w:r>
      </w:del>
      <w:del w:id="44" w:author="Robert Sanders" w:date="2021-01-07T11:39:00Z">
        <w:r w:rsidR="007C7E0A" w:rsidDel="003E1522">
          <w:delText xml:space="preserve"> </w:delText>
        </w:r>
      </w:del>
      <w:del w:id="45" w:author="Robert Sanders" w:date="2021-01-07T11:41:00Z">
        <w:r w:rsidR="007C7E0A" w:rsidDel="00BE1412">
          <w:delText xml:space="preserve">this is something you feel able to do </w:delText>
        </w:r>
      </w:del>
      <w:ins w:id="46" w:author="Richard Wharton" w:date="2021-01-07T10:57:00Z">
        <w:del w:id="47" w:author="Robert Sanders" w:date="2021-01-07T11:41:00Z">
          <w:r w:rsidR="00790BCE" w:rsidDel="00BE1412">
            <w:delText xml:space="preserve">you have any straightforward suggestion to share </w:delText>
          </w:r>
        </w:del>
      </w:ins>
      <w:del w:id="48" w:author="Robert Sanders" w:date="2021-01-07T11:41:00Z">
        <w:r w:rsidR="007C7E0A" w:rsidDel="00BE1412">
          <w:delText>then we would be keen hear from you. In the first instance, could you email Richard Wharton who will coordinate</w:delText>
        </w:r>
      </w:del>
      <w:del w:id="49" w:author="Robert Sanders" w:date="2021-01-07T11:39:00Z">
        <w:r w:rsidR="007C7E0A" w:rsidDel="003E1522">
          <w:delText>.</w:delText>
        </w:r>
      </w:del>
      <w:del w:id="50" w:author="Robert Sanders" w:date="2021-01-07T11:41:00Z">
        <w:r w:rsidR="007C7E0A" w:rsidDel="00BE1412">
          <w:delText xml:space="preserve"> </w:delText>
        </w:r>
      </w:del>
    </w:p>
    <w:p w14:paraId="1D85CB77" w14:textId="078A2AC4" w:rsidR="00790BCE" w:rsidDel="00BE1412" w:rsidRDefault="00790BCE">
      <w:pPr>
        <w:rPr>
          <w:del w:id="51" w:author="Robert Sanders" w:date="2021-01-07T11:41:00Z"/>
        </w:rPr>
      </w:pPr>
      <w:ins w:id="52" w:author="Richard Wharton" w:date="2021-01-07T10:58:00Z">
        <w:del w:id="53" w:author="Robert Sanders" w:date="2021-01-07T11:41:00Z">
          <w:r w:rsidDel="00BE1412">
            <w:delText>We are continuing to receive enquiries about the likely timeframe for the resumption of SIAMS inspections.</w:delText>
          </w:r>
        </w:del>
      </w:ins>
      <w:ins w:id="54" w:author="Richard Wharton" w:date="2021-01-07T11:00:00Z">
        <w:del w:id="55" w:author="Robert Sanders" w:date="2021-01-07T11:41:00Z">
          <w:r w:rsidRPr="00790BCE" w:rsidDel="00BE1412">
            <w:delText xml:space="preserve"> The requirement to have a section 48 inspection every five years remains disapplied and so SIAMS cannot restart until that disapplication is lifted by the DfE. This will most likely be when Ofsted restart inspections. However</w:delText>
          </w:r>
          <w:r w:rsidDel="00BE1412">
            <w:delText xml:space="preserve">, </w:delText>
          </w:r>
        </w:del>
      </w:ins>
      <w:ins w:id="56" w:author="Richard Wharton" w:date="2021-01-07T11:02:00Z">
        <w:del w:id="57" w:author="Robert Sanders" w:date="2021-01-07T11:41:00Z">
          <w:r w:rsidDel="00BE1412">
            <w:delText>the absolute earliest that this could happened would be the summer term</w:delText>
          </w:r>
        </w:del>
      </w:ins>
      <w:ins w:id="58" w:author="Richard Wharton" w:date="2021-01-07T11:03:00Z">
        <w:del w:id="59" w:author="Robert Sanders" w:date="2021-01-07T11:41:00Z">
          <w:r w:rsidDel="00BE1412">
            <w:delText>.</w:delText>
          </w:r>
        </w:del>
      </w:ins>
    </w:p>
    <w:p w14:paraId="7D5556C4" w14:textId="53FF81AA" w:rsidR="00BE1412" w:rsidRDefault="007C7E0A" w:rsidP="00BE1412">
      <w:pPr>
        <w:rPr>
          <w:ins w:id="60" w:author="Robert Sanders" w:date="2021-01-07T11:41:00Z"/>
        </w:rPr>
      </w:pPr>
      <w:del w:id="61" w:author="Robert Sanders" w:date="2021-01-07T11:39:00Z">
        <w:r w:rsidDel="003E1522">
          <w:delText>P</w:delText>
        </w:r>
      </w:del>
      <w:del w:id="62" w:author="Robert Sanders" w:date="2021-01-07T11:41:00Z">
        <w:r w:rsidDel="00BE1412">
          <w:delText>lease be assured of our prayers at this time.</w:delText>
        </w:r>
      </w:del>
      <w:ins w:id="63" w:author="Robert Sanders" w:date="2021-01-07T11:41:00Z">
        <w:r w:rsidR="00BE1412">
          <w:t>The Education team would like to extend their New Year best wishes to everyone and we hope that you all managed to get a break and spend quality time with your families over the Christmas period. We are very much aware that this has been an incredibly challenging start to the new term for everyone who has responsibility for the education of children in our schools, but most particularly for our headteachers. Your work on navigating a way forward through so much rapid change in tier restrictions, and now a national lockdown, has been exceptional. We are immensely thankful and grateful that our diocesan schools are full of such dedicated professionals, committed to serving the children of their school communities in the best ways possible, despite the circumstances.</w:t>
        </w:r>
      </w:ins>
    </w:p>
    <w:p w14:paraId="4DEE946A" w14:textId="77777777" w:rsidR="00BE1412" w:rsidRDefault="00BE1412" w:rsidP="00BE1412">
      <w:pPr>
        <w:rPr>
          <w:ins w:id="64" w:author="Robert Sanders" w:date="2021-01-07T11:41:00Z"/>
        </w:rPr>
      </w:pPr>
      <w:ins w:id="65" w:author="Robert Sanders" w:date="2021-01-07T11:41:00Z">
        <w:r>
          <w:t xml:space="preserve">We have been pleased to receive positive feedback regarding the resources we sent out last term and further resources have been planned for this term. However, given there is another lockdown in place, and many children will be learning from home, resources will need to be tailored differently. With this in mind, we are keen to hear from those of you who would be happy to share their thoughts about further resources that we could usefully provide and for other ways in which the team could support our schools.  We appreciate that time is at a premium but if you have any straightforward suggestions to share then we would be keen hear from you. In the first instance, could you email Richard Wharton who will coordinate – thank you. </w:t>
        </w:r>
      </w:ins>
    </w:p>
    <w:p w14:paraId="54C0800C" w14:textId="5999EB9D" w:rsidR="00BE1412" w:rsidRDefault="00BE1412" w:rsidP="00BE1412">
      <w:pPr>
        <w:rPr>
          <w:ins w:id="66" w:author="Robert Sanders" w:date="2021-01-07T11:41:00Z"/>
        </w:rPr>
      </w:pPr>
      <w:ins w:id="67" w:author="Robert Sanders" w:date="2021-01-07T11:41:00Z">
        <w:r>
          <w:t>We are continuing to receive enquiries about the likely timeframe for the resumption of SIAMS inspections.</w:t>
        </w:r>
        <w:r w:rsidRPr="00790BCE">
          <w:t xml:space="preserve"> The requirement to have a section 48 inspection every five years remains disapplied and so SIAMS cannot restart until that disapplication is lifted by the DfE. This will most likely be when Ofsted restart inspections. However</w:t>
        </w:r>
        <w:r>
          <w:t>, the absolute earliest that this could happen would be the summer term.</w:t>
        </w:r>
      </w:ins>
    </w:p>
    <w:p w14:paraId="77FD2885" w14:textId="77777777" w:rsidR="00BE1412" w:rsidRDefault="00BE1412" w:rsidP="00BE1412">
      <w:pPr>
        <w:rPr>
          <w:ins w:id="68" w:author="Robert Sanders" w:date="2021-01-07T11:41:00Z"/>
        </w:rPr>
      </w:pPr>
      <w:ins w:id="69" w:author="Robert Sanders" w:date="2021-01-07T11:41:00Z">
        <w:r>
          <w:t>In the meantime, please be assured of our prayers and support at this time.</w:t>
        </w:r>
      </w:ins>
    </w:p>
    <w:p w14:paraId="46086031" w14:textId="77777777" w:rsidR="00BE1412" w:rsidRDefault="00BE1412" w:rsidP="00BE1412">
      <w:pPr>
        <w:rPr>
          <w:ins w:id="70" w:author="Robert Sanders" w:date="2021-01-07T11:41:00Z"/>
        </w:rPr>
      </w:pPr>
      <w:ins w:id="71" w:author="Robert Sanders" w:date="2021-01-07T11:41:00Z">
        <w:r>
          <w:t>The Education Team</w:t>
        </w:r>
      </w:ins>
    </w:p>
    <w:p w14:paraId="72FC4364" w14:textId="4A5F049A" w:rsidR="003E1522" w:rsidRDefault="003E1522"/>
    <w:sectPr w:rsidR="003E1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bert Sanders">
    <w15:presenceInfo w15:providerId="AD" w15:userId="S::Robert.Sanders@portsmouth.anglican.org::2099a037-7b68-439e-9557-347cab38f0d9"/>
  </w15:person>
  <w15:person w15:author="Richard Wharton">
    <w15:presenceInfo w15:providerId="AD" w15:userId="S::Richard.Wharton@portsmouth.anglican.org::a67a679e-e706-4f1f-b7ab-a3e063b43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443"/>
    <w:rsid w:val="001B6443"/>
    <w:rsid w:val="00204BDE"/>
    <w:rsid w:val="00222CED"/>
    <w:rsid w:val="002976F0"/>
    <w:rsid w:val="003E1522"/>
    <w:rsid w:val="00477D5B"/>
    <w:rsid w:val="00495F89"/>
    <w:rsid w:val="00704F65"/>
    <w:rsid w:val="00790BCE"/>
    <w:rsid w:val="007C7E0A"/>
    <w:rsid w:val="00A12452"/>
    <w:rsid w:val="00AD71BF"/>
    <w:rsid w:val="00BE1412"/>
    <w:rsid w:val="00D73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07B94"/>
  <w15:chartTrackingRefBased/>
  <w15:docId w15:val="{26060C16-FECC-4BCE-BE4F-7932182E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Sanders</dc:creator>
  <cp:keywords/>
  <dc:description/>
  <cp:lastModifiedBy>Robert Sanders</cp:lastModifiedBy>
  <cp:revision>6</cp:revision>
  <dcterms:created xsi:type="dcterms:W3CDTF">2021-01-07T11:38:00Z</dcterms:created>
  <dcterms:modified xsi:type="dcterms:W3CDTF">2021-01-08T09:38:00Z</dcterms:modified>
</cp:coreProperties>
</file>